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2541" w14:textId="102716D8" w:rsidR="00FB43BE" w:rsidRDefault="00FB43BE" w:rsidP="00FB43BE">
      <w:pPr>
        <w:spacing w:after="0"/>
        <w:jc w:val="center"/>
        <w:rPr>
          <w:rFonts w:cs="Times New Roman"/>
          <w:b/>
          <w:sz w:val="24"/>
          <w:szCs w:val="24"/>
        </w:rPr>
      </w:pPr>
      <w:r>
        <w:rPr>
          <w:noProof/>
        </w:rPr>
        <mc:AlternateContent>
          <mc:Choice Requires="wps">
            <w:drawing>
              <wp:anchor distT="0" distB="0" distL="114300" distR="114300" simplePos="0" relativeHeight="251658240" behindDoc="0" locked="0" layoutInCell="1" allowOverlap="1" wp14:anchorId="10E5DFB1" wp14:editId="5156F5F8">
                <wp:simplePos x="0" y="0"/>
                <wp:positionH relativeFrom="margin">
                  <wp:align>right</wp:align>
                </wp:positionH>
                <wp:positionV relativeFrom="paragraph">
                  <wp:posOffset>85725</wp:posOffset>
                </wp:positionV>
                <wp:extent cx="3267075" cy="659765"/>
                <wp:effectExtent l="0" t="0" r="28575"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59765"/>
                        </a:xfrm>
                        <a:prstGeom prst="rect">
                          <a:avLst/>
                        </a:prstGeom>
                        <a:solidFill>
                          <a:srgbClr val="FFFFFF"/>
                        </a:solidFill>
                        <a:ln w="9525">
                          <a:solidFill>
                            <a:srgbClr val="000000"/>
                          </a:solidFill>
                          <a:miter lim="800000"/>
                          <a:headEnd/>
                          <a:tailEnd/>
                        </a:ln>
                      </wps:spPr>
                      <wps:txbx>
                        <w:txbxContent>
                          <w:p w14:paraId="28FEED70" w14:textId="77777777" w:rsidR="00FB43BE" w:rsidRDefault="00FB43BE" w:rsidP="00FB43BE">
                            <w:pPr>
                              <w:spacing w:after="0" w:line="240" w:lineRule="auto"/>
                              <w:jc w:val="center"/>
                              <w:rPr>
                                <w:rFonts w:cs="Times New Roman"/>
                                <w:b/>
                                <w:sz w:val="24"/>
                              </w:rPr>
                            </w:pPr>
                            <w:r>
                              <w:rPr>
                                <w:rFonts w:cs="Times New Roman"/>
                                <w:b/>
                                <w:sz w:val="24"/>
                              </w:rPr>
                              <w:t>ADVANCE Postdoctoral Researcher Travel Funds</w:t>
                            </w:r>
                          </w:p>
                          <w:p w14:paraId="56E7A0ED" w14:textId="14C8B115" w:rsidR="00FB43BE" w:rsidRDefault="00FB43BE" w:rsidP="00FB43BE">
                            <w:pPr>
                              <w:spacing w:after="0" w:line="240" w:lineRule="auto"/>
                              <w:jc w:val="center"/>
                              <w:rPr>
                                <w:rFonts w:cs="Times New Roman"/>
                                <w:b/>
                                <w:sz w:val="24"/>
                              </w:rPr>
                            </w:pPr>
                            <w:r>
                              <w:rPr>
                                <w:rFonts w:cs="Times New Roman"/>
                                <w:b/>
                                <w:sz w:val="24"/>
                              </w:rPr>
                              <w:t>Fall 202</w:t>
                            </w:r>
                            <w:r w:rsidR="00D45A60">
                              <w:rPr>
                                <w:rFonts w:cs="Times New Roman"/>
                                <w:b/>
                                <w:sz w:val="24"/>
                              </w:rPr>
                              <w:t>3</w:t>
                            </w:r>
                            <w:r>
                              <w:rPr>
                                <w:rFonts w:cs="Times New Roman"/>
                                <w:b/>
                                <w:sz w:val="24"/>
                              </w:rPr>
                              <w:t xml:space="preserve"> Request for Proposals for</w:t>
                            </w:r>
                          </w:p>
                          <w:p w14:paraId="0F1589A1" w14:textId="2765B0CC" w:rsidR="00FB43BE" w:rsidRDefault="00FB43BE" w:rsidP="00FB43BE">
                            <w:pPr>
                              <w:spacing w:after="0" w:line="240" w:lineRule="auto"/>
                              <w:jc w:val="center"/>
                              <w:rPr>
                                <w:rFonts w:cs="Times New Roman"/>
                                <w:b/>
                                <w:sz w:val="24"/>
                              </w:rPr>
                            </w:pPr>
                            <w:r>
                              <w:rPr>
                                <w:rFonts w:cs="Times New Roman"/>
                                <w:b/>
                                <w:sz w:val="24"/>
                              </w:rPr>
                              <w:t>Travel January 202</w:t>
                            </w:r>
                            <w:r w:rsidR="00411286">
                              <w:rPr>
                                <w:rFonts w:cs="Times New Roman"/>
                                <w:b/>
                                <w:sz w:val="24"/>
                              </w:rPr>
                              <w:t>4</w:t>
                            </w:r>
                            <w:r>
                              <w:rPr>
                                <w:rFonts w:cs="Times New Roman"/>
                                <w:b/>
                                <w:sz w:val="24"/>
                              </w:rPr>
                              <w:t xml:space="preserve"> to December 202</w:t>
                            </w:r>
                            <w:r w:rsidR="00411286">
                              <w:rPr>
                                <w:rFonts w:cs="Times New Roman"/>
                                <w:b/>
                                <w:sz w:val="24"/>
                              </w:rPr>
                              <w:t>4</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5DFB1" id="_x0000_t202" coordsize="21600,21600" o:spt="202" path="m,l,21600r21600,l21600,xe">
                <v:stroke joinstyle="miter"/>
                <v:path gradientshapeok="t" o:connecttype="rect"/>
              </v:shapetype>
              <v:shape id="Text Box 307" o:spid="_x0000_s1026" type="#_x0000_t202" style="position:absolute;left:0;text-align:left;margin-left:206.05pt;margin-top:6.75pt;width:257.25pt;height:51.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">
                <v:textbox>
                  <w:txbxContent>
                    <w:p w14:paraId="28FEED70" w14:textId="77777777" w:rsidR="00FB43BE" w:rsidRDefault="00FB43BE" w:rsidP="00FB43BE">
                      <w:pPr>
                        <w:spacing w:after="0" w:line="240" w:lineRule="auto"/>
                        <w:jc w:val="center"/>
                        <w:rPr>
                          <w:rFonts w:cs="Times New Roman"/>
                          <w:b/>
                          <w:sz w:val="24"/>
                        </w:rPr>
                      </w:pPr>
                      <w:r>
                        <w:rPr>
                          <w:rFonts w:cs="Times New Roman"/>
                          <w:b/>
                          <w:sz w:val="24"/>
                        </w:rPr>
                        <w:t>ADVANCE Postdoctoral Researcher Travel Funds</w:t>
                      </w:r>
                    </w:p>
                    <w:p w14:paraId="56E7A0ED" w14:textId="14C8B115" w:rsidR="00FB43BE" w:rsidRDefault="00FB43BE" w:rsidP="00FB43BE">
                      <w:pPr>
                        <w:spacing w:after="0" w:line="240" w:lineRule="auto"/>
                        <w:jc w:val="center"/>
                        <w:rPr>
                          <w:rFonts w:cs="Times New Roman"/>
                          <w:b/>
                          <w:sz w:val="24"/>
                        </w:rPr>
                      </w:pPr>
                      <w:r>
                        <w:rPr>
                          <w:rFonts w:cs="Times New Roman"/>
                          <w:b/>
                          <w:sz w:val="24"/>
                        </w:rPr>
                        <w:t>Fall 202</w:t>
                      </w:r>
                      <w:r w:rsidR="00D45A60">
                        <w:rPr>
                          <w:rFonts w:cs="Times New Roman"/>
                          <w:b/>
                          <w:sz w:val="24"/>
                        </w:rPr>
                        <w:t>3</w:t>
                      </w:r>
                      <w:r>
                        <w:rPr>
                          <w:rFonts w:cs="Times New Roman"/>
                          <w:b/>
                          <w:sz w:val="24"/>
                        </w:rPr>
                        <w:t xml:space="preserve"> Request for Proposals for</w:t>
                      </w:r>
                    </w:p>
                    <w:p w14:paraId="0F1589A1" w14:textId="2765B0CC" w:rsidR="00FB43BE" w:rsidRDefault="00FB43BE" w:rsidP="00FB43BE">
                      <w:pPr>
                        <w:spacing w:after="0" w:line="240" w:lineRule="auto"/>
                        <w:jc w:val="center"/>
                        <w:rPr>
                          <w:rFonts w:cs="Times New Roman"/>
                          <w:b/>
                          <w:sz w:val="24"/>
                        </w:rPr>
                      </w:pPr>
                      <w:r>
                        <w:rPr>
                          <w:rFonts w:cs="Times New Roman"/>
                          <w:b/>
                          <w:sz w:val="24"/>
                        </w:rPr>
                        <w:t>Travel January 202</w:t>
                      </w:r>
                      <w:r w:rsidR="00411286">
                        <w:rPr>
                          <w:rFonts w:cs="Times New Roman"/>
                          <w:b/>
                          <w:sz w:val="24"/>
                        </w:rPr>
                        <w:t>4</w:t>
                      </w:r>
                      <w:r>
                        <w:rPr>
                          <w:rFonts w:cs="Times New Roman"/>
                          <w:b/>
                          <w:sz w:val="24"/>
                        </w:rPr>
                        <w:t xml:space="preserve"> to December 202</w:t>
                      </w:r>
                      <w:r w:rsidR="00411286">
                        <w:rPr>
                          <w:rFonts w:cs="Times New Roman"/>
                          <w:b/>
                          <w:sz w:val="24"/>
                        </w:rPr>
                        <w:t>4</w:t>
                      </w:r>
                    </w:p>
                  </w:txbxContent>
                </v:textbox>
                <w10:wrap anchorx="margin"/>
              </v:shape>
            </w:pict>
          </mc:Fallback>
        </mc:AlternateContent>
      </w:r>
      <w:r>
        <w:rPr>
          <w:noProof/>
        </w:rPr>
        <w:drawing>
          <wp:anchor distT="0" distB="0" distL="114300" distR="114300" simplePos="0" relativeHeight="251659264" behindDoc="0" locked="0" layoutInCell="1" allowOverlap="1" wp14:anchorId="5DC350C8" wp14:editId="63A81F7D">
            <wp:simplePos x="0" y="0"/>
            <wp:positionH relativeFrom="margin">
              <wp:align>left</wp:align>
            </wp:positionH>
            <wp:positionV relativeFrom="paragraph">
              <wp:posOffset>0</wp:posOffset>
            </wp:positionV>
            <wp:extent cx="2638425" cy="925830"/>
            <wp:effectExtent l="0" t="0" r="9525"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925830"/>
                    </a:xfrm>
                    <a:prstGeom prst="rect">
                      <a:avLst/>
                    </a:prstGeom>
                    <a:noFill/>
                  </pic:spPr>
                </pic:pic>
              </a:graphicData>
            </a:graphic>
            <wp14:sizeRelH relativeFrom="margin">
              <wp14:pctWidth>0</wp14:pctWidth>
            </wp14:sizeRelH>
            <wp14:sizeRelV relativeFrom="margin">
              <wp14:pctHeight>0</wp14:pctHeight>
            </wp14:sizeRelV>
          </wp:anchor>
        </w:drawing>
      </w:r>
    </w:p>
    <w:p w14:paraId="7B4D10EA" w14:textId="77777777" w:rsidR="00FB43BE" w:rsidRDefault="00FB43BE" w:rsidP="00FB43BE">
      <w:pPr>
        <w:spacing w:after="0"/>
        <w:rPr>
          <w:rFonts w:cs="Times New Roman"/>
          <w:sz w:val="24"/>
          <w:szCs w:val="24"/>
        </w:rPr>
      </w:pPr>
    </w:p>
    <w:p w14:paraId="568EED33" w14:textId="77777777" w:rsidR="00FB43BE" w:rsidRDefault="00FB43BE" w:rsidP="00FB43BE">
      <w:pPr>
        <w:spacing w:after="0"/>
        <w:rPr>
          <w:rFonts w:cs="Times New Roman"/>
          <w:sz w:val="24"/>
          <w:szCs w:val="24"/>
        </w:rPr>
      </w:pPr>
    </w:p>
    <w:p w14:paraId="442E91AC" w14:textId="77777777" w:rsidR="00FB43BE" w:rsidRDefault="00FB43BE" w:rsidP="00FB43BE">
      <w:pPr>
        <w:spacing w:after="0"/>
        <w:rPr>
          <w:rFonts w:cs="Times New Roman"/>
          <w:sz w:val="24"/>
          <w:szCs w:val="24"/>
        </w:rPr>
      </w:pPr>
    </w:p>
    <w:p w14:paraId="49974CA6" w14:textId="77777777" w:rsidR="00FB43BE" w:rsidRDefault="00FB43BE" w:rsidP="00FB43BE">
      <w:pPr>
        <w:spacing w:after="0"/>
        <w:rPr>
          <w:rFonts w:cs="Times New Roman"/>
          <w:sz w:val="24"/>
          <w:szCs w:val="24"/>
        </w:rPr>
      </w:pPr>
    </w:p>
    <w:p w14:paraId="4C645BFD" w14:textId="77777777" w:rsidR="00FB43BE" w:rsidRDefault="00FB43BE" w:rsidP="00FB43BE">
      <w:pPr>
        <w:spacing w:after="0"/>
        <w:rPr>
          <w:rFonts w:cs="Times New Roman"/>
          <w:sz w:val="24"/>
          <w:szCs w:val="24"/>
        </w:rPr>
      </w:pPr>
    </w:p>
    <w:p w14:paraId="4129D107" w14:textId="0F3A3F18" w:rsidR="00FB43BE" w:rsidRDefault="00FB43BE" w:rsidP="00FB43BE">
      <w:pPr>
        <w:spacing w:after="0"/>
        <w:rPr>
          <w:rFonts w:cs="Times New Roman"/>
          <w:sz w:val="24"/>
          <w:szCs w:val="24"/>
        </w:rPr>
      </w:pPr>
      <w:r>
        <w:rPr>
          <w:rFonts w:cs="Times New Roman"/>
          <w:sz w:val="24"/>
          <w:szCs w:val="24"/>
        </w:rPr>
        <w:t>The K-State Office for the Advancement of Women in Science and Engineering (KAWSE) is pleased to issue the Request for Proposals for the Fall 202</w:t>
      </w:r>
      <w:r w:rsidR="00411286">
        <w:rPr>
          <w:rFonts w:cs="Times New Roman"/>
          <w:sz w:val="24"/>
          <w:szCs w:val="24"/>
        </w:rPr>
        <w:t>3</w:t>
      </w:r>
      <w:r>
        <w:rPr>
          <w:rFonts w:cs="Times New Roman"/>
          <w:sz w:val="24"/>
          <w:szCs w:val="24"/>
        </w:rPr>
        <w:t xml:space="preserve"> ADVANCE Postdoctoral Researcher Travel Funds.</w:t>
      </w:r>
      <w:bookmarkStart w:id="0" w:name="_Hlk27396025"/>
      <w:r>
        <w:rPr>
          <w:rFonts w:cs="Times New Roman"/>
          <w:sz w:val="24"/>
          <w:szCs w:val="24"/>
        </w:rPr>
        <w:t xml:space="preserve"> </w:t>
      </w:r>
      <w:r>
        <w:rPr>
          <w:color w:val="333333"/>
          <w:sz w:val="24"/>
          <w:szCs w:val="24"/>
          <w:shd w:val="clear" w:color="auto" w:fill="FFFFFF"/>
        </w:rPr>
        <w:t>The KAWSE Office works to increase the participation, retention and advancement of girls and women in Science, Technology, Engineering and Math</w:t>
      </w:r>
      <w:r w:rsidR="00411286">
        <w:rPr>
          <w:color w:val="333333"/>
          <w:sz w:val="24"/>
          <w:szCs w:val="24"/>
          <w:shd w:val="clear" w:color="auto" w:fill="FFFFFF"/>
        </w:rPr>
        <w:t xml:space="preserve"> (STEM) disciplines</w:t>
      </w:r>
      <w:r>
        <w:rPr>
          <w:color w:val="333333"/>
          <w:sz w:val="24"/>
          <w:szCs w:val="24"/>
          <w:shd w:val="clear" w:color="auto" w:fill="FFFFFF"/>
        </w:rPr>
        <w:t>.</w:t>
      </w:r>
      <w:bookmarkEnd w:id="0"/>
    </w:p>
    <w:p w14:paraId="7C44C465" w14:textId="77777777" w:rsidR="00FB43BE" w:rsidRDefault="00FB43BE" w:rsidP="00FB43BE">
      <w:pPr>
        <w:spacing w:after="0"/>
        <w:rPr>
          <w:rFonts w:cs="Times New Roman"/>
          <w:sz w:val="24"/>
          <w:szCs w:val="24"/>
        </w:rPr>
      </w:pPr>
    </w:p>
    <w:p w14:paraId="752F4223" w14:textId="77777777" w:rsidR="00FB43BE" w:rsidRDefault="00FB43BE" w:rsidP="00FB43BE">
      <w:pPr>
        <w:spacing w:after="0"/>
        <w:rPr>
          <w:rFonts w:cs="Times New Roman"/>
          <w:b/>
          <w:sz w:val="24"/>
          <w:szCs w:val="24"/>
        </w:rPr>
      </w:pPr>
      <w:r>
        <w:rPr>
          <w:rFonts w:cs="Times New Roman"/>
          <w:b/>
          <w:sz w:val="24"/>
          <w:szCs w:val="24"/>
        </w:rPr>
        <w:t>Purpose of Award</w:t>
      </w:r>
    </w:p>
    <w:p w14:paraId="310924D6" w14:textId="5061D70B" w:rsidR="00FB43BE" w:rsidRDefault="00FB43BE" w:rsidP="00FB43BE">
      <w:pPr>
        <w:spacing w:after="0"/>
        <w:rPr>
          <w:rFonts w:cs="Times New Roman"/>
          <w:sz w:val="24"/>
          <w:szCs w:val="24"/>
        </w:rPr>
      </w:pPr>
      <w:r>
        <w:rPr>
          <w:rFonts w:cs="Times New Roman"/>
          <w:sz w:val="24"/>
          <w:szCs w:val="24"/>
        </w:rPr>
        <w:t>The purpose of this award is to enhance the postdoctoral researcher experience and enrich the lives of women in STEM disciplines by providing funds for travel to a professional conference. Factors that enhance the postdoctoral researcher experience could include the purpose of the meeting and the extent to which postdoctoral researchers will participate in informal and formal networking opportunities. Factors that lead to enriching the lives of women in STEM disciplines could include participating in professional development workshops relevant to gender inequality and inequity</w:t>
      </w:r>
      <w:r w:rsidR="00C52FD4">
        <w:rPr>
          <w:rFonts w:cs="Times New Roman"/>
          <w:sz w:val="24"/>
          <w:szCs w:val="24"/>
        </w:rPr>
        <w:t>, for example</w:t>
      </w:r>
      <w:r>
        <w:rPr>
          <w:rFonts w:cs="Times New Roman"/>
          <w:sz w:val="24"/>
          <w:szCs w:val="24"/>
        </w:rPr>
        <w:t>.</w:t>
      </w:r>
    </w:p>
    <w:p w14:paraId="46D703C7" w14:textId="77777777" w:rsidR="00FB43BE" w:rsidRDefault="00FB43BE" w:rsidP="00FB43BE">
      <w:pPr>
        <w:spacing w:after="0"/>
        <w:rPr>
          <w:rFonts w:cs="Times New Roman"/>
          <w:sz w:val="24"/>
          <w:szCs w:val="24"/>
        </w:rPr>
      </w:pPr>
    </w:p>
    <w:p w14:paraId="41B8C18F" w14:textId="5F0B8EC1" w:rsidR="00FB43BE" w:rsidRDefault="00FB43BE" w:rsidP="00FB43BE">
      <w:pPr>
        <w:spacing w:after="0"/>
        <w:rPr>
          <w:rFonts w:cs="Times New Roman"/>
          <w:sz w:val="24"/>
          <w:szCs w:val="24"/>
        </w:rPr>
      </w:pPr>
      <w:r>
        <w:rPr>
          <w:rFonts w:cs="Times New Roman"/>
          <w:sz w:val="24"/>
          <w:szCs w:val="24"/>
        </w:rPr>
        <w:t xml:space="preserve">Up to $500 will be provided by the KAWSE Office toward the expenses associated with presentation at a professional conference. The deadline for the submission of proposals is </w:t>
      </w:r>
      <w:r>
        <w:rPr>
          <w:rFonts w:cs="Times New Roman"/>
          <w:b/>
          <w:sz w:val="24"/>
          <w:szCs w:val="24"/>
        </w:rPr>
        <w:t>October 31, 202</w:t>
      </w:r>
      <w:r w:rsidR="00C52FD4">
        <w:rPr>
          <w:rFonts w:cs="Times New Roman"/>
          <w:b/>
          <w:sz w:val="24"/>
          <w:szCs w:val="24"/>
        </w:rPr>
        <w:t>3</w:t>
      </w:r>
      <w:r>
        <w:rPr>
          <w:rFonts w:cs="Times New Roman"/>
          <w:b/>
          <w:sz w:val="24"/>
          <w:szCs w:val="24"/>
        </w:rPr>
        <w:t xml:space="preserve">, </w:t>
      </w:r>
      <w:r>
        <w:rPr>
          <w:rFonts w:cs="Times New Roman"/>
          <w:sz w:val="24"/>
          <w:szCs w:val="24"/>
        </w:rPr>
        <w:t xml:space="preserve">for travel scheduled </w:t>
      </w:r>
      <w:r>
        <w:rPr>
          <w:rFonts w:cs="Times New Roman"/>
          <w:b/>
          <w:sz w:val="24"/>
          <w:szCs w:val="24"/>
        </w:rPr>
        <w:t>January 202</w:t>
      </w:r>
      <w:r w:rsidR="00C52FD4">
        <w:rPr>
          <w:rFonts w:cs="Times New Roman"/>
          <w:b/>
          <w:sz w:val="24"/>
          <w:szCs w:val="24"/>
        </w:rPr>
        <w:t>4</w:t>
      </w:r>
      <w:r>
        <w:rPr>
          <w:rFonts w:cs="Times New Roman"/>
          <w:b/>
          <w:sz w:val="24"/>
          <w:szCs w:val="24"/>
        </w:rPr>
        <w:t xml:space="preserve"> </w:t>
      </w:r>
      <w:r>
        <w:rPr>
          <w:rFonts w:cs="Times New Roman"/>
          <w:sz w:val="24"/>
          <w:szCs w:val="24"/>
        </w:rPr>
        <w:t xml:space="preserve">through </w:t>
      </w:r>
      <w:r>
        <w:rPr>
          <w:rFonts w:cs="Times New Roman"/>
          <w:b/>
          <w:bCs/>
          <w:sz w:val="24"/>
          <w:szCs w:val="24"/>
        </w:rPr>
        <w:t>December 202</w:t>
      </w:r>
      <w:r w:rsidR="00C52FD4">
        <w:rPr>
          <w:rFonts w:cs="Times New Roman"/>
          <w:b/>
          <w:bCs/>
          <w:sz w:val="24"/>
          <w:szCs w:val="24"/>
        </w:rPr>
        <w:t>4</w:t>
      </w:r>
      <w:r>
        <w:rPr>
          <w:rFonts w:cs="Times New Roman"/>
          <w:b/>
          <w:sz w:val="24"/>
          <w:szCs w:val="24"/>
        </w:rPr>
        <w:t xml:space="preserve">. </w:t>
      </w:r>
      <w:r>
        <w:rPr>
          <w:rFonts w:cs="Times New Roman"/>
          <w:sz w:val="24"/>
          <w:szCs w:val="24"/>
        </w:rPr>
        <w:t xml:space="preserve">Preference will be given to first-time applicants and the number of awards is contingent on funding. </w:t>
      </w:r>
      <w:r>
        <w:rPr>
          <w:rFonts w:cs="Times New Roman"/>
          <w:b/>
          <w:sz w:val="24"/>
          <w:szCs w:val="24"/>
        </w:rPr>
        <w:t xml:space="preserve"> </w:t>
      </w:r>
    </w:p>
    <w:p w14:paraId="67E663BD" w14:textId="77777777" w:rsidR="00FB43BE" w:rsidRDefault="00FB43BE" w:rsidP="00FB43BE">
      <w:pPr>
        <w:spacing w:after="0"/>
        <w:rPr>
          <w:rFonts w:cs="Times New Roman"/>
          <w:sz w:val="24"/>
          <w:szCs w:val="24"/>
        </w:rPr>
      </w:pPr>
    </w:p>
    <w:p w14:paraId="0C8D2CDE" w14:textId="77777777" w:rsidR="00FB43BE" w:rsidRDefault="00FB43BE" w:rsidP="00FB43BE">
      <w:pPr>
        <w:spacing w:after="0" w:line="240" w:lineRule="auto"/>
        <w:rPr>
          <w:rFonts w:cs="Times New Roman"/>
          <w:b/>
          <w:sz w:val="24"/>
          <w:szCs w:val="24"/>
        </w:rPr>
      </w:pPr>
      <w:r>
        <w:rPr>
          <w:rFonts w:cs="Times New Roman"/>
          <w:b/>
          <w:sz w:val="24"/>
          <w:szCs w:val="24"/>
        </w:rPr>
        <w:t>Eligibility</w:t>
      </w:r>
    </w:p>
    <w:p w14:paraId="1EFF0702" w14:textId="5970671E" w:rsidR="00FB43BE" w:rsidRDefault="00FB43BE" w:rsidP="00FB43BE">
      <w:pPr>
        <w:pStyle w:val="ListParagraph"/>
        <w:numPr>
          <w:ilvl w:val="0"/>
          <w:numId w:val="1"/>
        </w:numPr>
        <w:spacing w:after="0"/>
        <w:rPr>
          <w:rFonts w:cs="Times New Roman"/>
          <w:sz w:val="24"/>
          <w:szCs w:val="24"/>
        </w:rPr>
      </w:pPr>
      <w:r>
        <w:rPr>
          <w:rFonts w:cs="Times New Roman"/>
          <w:sz w:val="24"/>
          <w:szCs w:val="24"/>
        </w:rPr>
        <w:t>Postdoctoral researchers in STEM departments in the Colleges of Agriculture; Architecture, Planning and Design; Arts &amp; Sciences; Engineering; Health and Human Sciences; and Veterinary Medicine</w:t>
      </w:r>
      <w:r w:rsidR="00C52FD4">
        <w:rPr>
          <w:rFonts w:cs="Times New Roman"/>
          <w:sz w:val="24"/>
          <w:szCs w:val="24"/>
        </w:rPr>
        <w:t>*</w:t>
      </w:r>
      <w:r>
        <w:rPr>
          <w:rFonts w:cs="Times New Roman"/>
          <w:sz w:val="24"/>
          <w:szCs w:val="24"/>
        </w:rPr>
        <w:t>.</w:t>
      </w:r>
    </w:p>
    <w:p w14:paraId="38BCA0B5" w14:textId="6B5CBBAC" w:rsidR="00FB43BE" w:rsidRDefault="00FB43BE" w:rsidP="00FB43BE">
      <w:pPr>
        <w:pStyle w:val="ListParagraph"/>
        <w:spacing w:after="0" w:line="360" w:lineRule="auto"/>
        <w:rPr>
          <w:rFonts w:cs="Times New Roman"/>
        </w:rPr>
      </w:pPr>
      <w:r>
        <w:rPr>
          <w:rFonts w:cs="Times New Roman"/>
        </w:rPr>
        <w:t>(</w:t>
      </w:r>
      <w:proofErr w:type="gramStart"/>
      <w:r>
        <w:rPr>
          <w:rFonts w:cs="Times New Roman"/>
        </w:rPr>
        <w:t>visit</w:t>
      </w:r>
      <w:proofErr w:type="gramEnd"/>
      <w:r>
        <w:rPr>
          <w:rFonts w:cs="Times New Roman"/>
        </w:rPr>
        <w:t xml:space="preserve"> </w:t>
      </w:r>
      <w:hyperlink r:id="rId6" w:history="1">
        <w:r w:rsidR="00562F68" w:rsidRPr="002F349B">
          <w:rPr>
            <w:rStyle w:val="Hyperlink"/>
          </w:rPr>
          <w:t>https://www.k-state.edu</w:t>
        </w:r>
        <w:r w:rsidR="00562F68" w:rsidRPr="002F349B">
          <w:rPr>
            <w:rStyle w:val="Hyperlink"/>
          </w:rPr>
          <w:t>/</w:t>
        </w:r>
        <w:r w:rsidR="00562F68" w:rsidRPr="002F349B">
          <w:rPr>
            <w:rStyle w:val="Hyperlink"/>
          </w:rPr>
          <w:t>kawse/advance/postdoc_travel.html</w:t>
        </w:r>
      </w:hyperlink>
      <w:r w:rsidR="00562F68">
        <w:t xml:space="preserve"> </w:t>
      </w:r>
      <w:r>
        <w:rPr>
          <w:rFonts w:cs="Times New Roman"/>
        </w:rPr>
        <w:t>for eligible departments)</w:t>
      </w:r>
    </w:p>
    <w:p w14:paraId="376E1672" w14:textId="77777777" w:rsidR="00FB43BE" w:rsidRDefault="00FB43BE" w:rsidP="00FB43BE">
      <w:pPr>
        <w:pStyle w:val="BodyText"/>
        <w:spacing w:before="0" w:after="0"/>
        <w:ind w:left="720" w:right="-274"/>
        <w:contextualSpacing/>
        <w:rPr>
          <w:rFonts w:asciiTheme="minorHAnsi" w:hAnsiTheme="minorHAnsi"/>
          <w:b w:val="0"/>
          <w:i/>
          <w:iCs/>
          <w:color w:val="000000"/>
          <w:szCs w:val="24"/>
        </w:rPr>
      </w:pPr>
      <w:r>
        <w:rPr>
          <w:rFonts w:asciiTheme="minorHAnsi" w:hAnsiTheme="minorHAnsi"/>
          <w:b w:val="0"/>
          <w:i/>
          <w:iCs/>
          <w:color w:val="000000"/>
          <w:szCs w:val="24"/>
        </w:rPr>
        <w:t xml:space="preserve">*If you are unsure about your eligibility, we would be more than happy to help you determine if you are eligible. Please call us (785-532-6088) or send us an email (kawse@ksu.edu).  </w:t>
      </w:r>
    </w:p>
    <w:p w14:paraId="10F7852A" w14:textId="77777777" w:rsidR="00C52FD4" w:rsidRDefault="00C52FD4" w:rsidP="00FB43BE">
      <w:pPr>
        <w:pStyle w:val="BodyText"/>
        <w:spacing w:before="0" w:after="0"/>
        <w:ind w:left="720" w:right="-274"/>
        <w:contextualSpacing/>
        <w:rPr>
          <w:rFonts w:asciiTheme="minorHAnsi" w:hAnsiTheme="minorHAnsi"/>
          <w:b w:val="0"/>
          <w:i/>
          <w:iCs/>
          <w:color w:val="000000"/>
          <w:szCs w:val="24"/>
        </w:rPr>
      </w:pPr>
    </w:p>
    <w:p w14:paraId="155FF353" w14:textId="28BDD3C1" w:rsidR="00FB43BE" w:rsidRDefault="00FB43BE" w:rsidP="00FB43BE">
      <w:pPr>
        <w:pStyle w:val="BodyText"/>
        <w:numPr>
          <w:ilvl w:val="0"/>
          <w:numId w:val="1"/>
        </w:numPr>
        <w:spacing w:before="0" w:after="0"/>
        <w:ind w:right="-274"/>
        <w:contextualSpacing/>
        <w:rPr>
          <w:rFonts w:asciiTheme="minorHAnsi" w:hAnsiTheme="minorHAnsi"/>
          <w:b w:val="0"/>
          <w:color w:val="000000"/>
          <w:szCs w:val="24"/>
        </w:rPr>
      </w:pPr>
      <w:r>
        <w:rPr>
          <w:rFonts w:asciiTheme="minorHAnsi" w:hAnsiTheme="minorHAnsi"/>
          <w:b w:val="0"/>
          <w:color w:val="000000"/>
          <w:szCs w:val="24"/>
        </w:rPr>
        <w:t xml:space="preserve">Must be a current Postdoctoral Researcher at K-State when the conference occurs </w:t>
      </w:r>
      <w:proofErr w:type="gramStart"/>
      <w:r>
        <w:rPr>
          <w:rFonts w:asciiTheme="minorHAnsi" w:hAnsiTheme="minorHAnsi"/>
          <w:b w:val="0"/>
          <w:color w:val="000000"/>
          <w:szCs w:val="24"/>
        </w:rPr>
        <w:t>in order to</w:t>
      </w:r>
      <w:proofErr w:type="gramEnd"/>
      <w:r>
        <w:rPr>
          <w:rFonts w:asciiTheme="minorHAnsi" w:hAnsiTheme="minorHAnsi"/>
          <w:b w:val="0"/>
          <w:color w:val="000000"/>
          <w:szCs w:val="24"/>
        </w:rPr>
        <w:t xml:space="preserve"> receive reimbursement for travel</w:t>
      </w:r>
      <w:r w:rsidR="00C52FD4">
        <w:rPr>
          <w:rFonts w:asciiTheme="minorHAnsi" w:hAnsiTheme="minorHAnsi"/>
          <w:b w:val="0"/>
          <w:color w:val="000000"/>
          <w:szCs w:val="24"/>
        </w:rPr>
        <w:t xml:space="preserve"> and offer professional development for KAWSE (see below)</w:t>
      </w:r>
      <w:r>
        <w:rPr>
          <w:rFonts w:asciiTheme="minorHAnsi" w:hAnsiTheme="minorHAnsi"/>
          <w:b w:val="0"/>
          <w:color w:val="000000"/>
          <w:szCs w:val="24"/>
        </w:rPr>
        <w:t xml:space="preserve">. </w:t>
      </w:r>
    </w:p>
    <w:p w14:paraId="1D067DD0" w14:textId="77777777" w:rsidR="00FB43BE" w:rsidRDefault="00FB43BE" w:rsidP="00FB43BE">
      <w:pPr>
        <w:spacing w:after="0"/>
        <w:rPr>
          <w:rFonts w:cs="Times New Roman"/>
          <w:sz w:val="24"/>
          <w:szCs w:val="24"/>
        </w:rPr>
      </w:pPr>
    </w:p>
    <w:p w14:paraId="1D15530E" w14:textId="77777777" w:rsidR="00FB43BE" w:rsidRDefault="00FB43BE" w:rsidP="00FB43BE">
      <w:pPr>
        <w:spacing w:after="0"/>
        <w:rPr>
          <w:rFonts w:cs="Times New Roman"/>
          <w:b/>
          <w:sz w:val="24"/>
          <w:szCs w:val="24"/>
        </w:rPr>
      </w:pPr>
      <w:r>
        <w:rPr>
          <w:rFonts w:cs="Times New Roman"/>
          <w:b/>
          <w:sz w:val="24"/>
          <w:szCs w:val="24"/>
        </w:rPr>
        <w:t>Application Process</w:t>
      </w:r>
    </w:p>
    <w:p w14:paraId="5620064B" w14:textId="5577ADAA" w:rsidR="00FB43BE" w:rsidRDefault="00FB43BE" w:rsidP="00FB43BE">
      <w:pPr>
        <w:spacing w:after="0"/>
        <w:rPr>
          <w:ins w:id="1" w:author="Chardie Baird" w:date="2021-09-20T16:19:00Z"/>
        </w:rPr>
      </w:pPr>
      <w:r>
        <w:rPr>
          <w:rFonts w:cs="Times New Roman"/>
          <w:sz w:val="24"/>
          <w:szCs w:val="24"/>
        </w:rPr>
        <w:t xml:space="preserve">Postdoctoral Researchers should send a proposal (no more than 4 pages in length) using the provided application form by </w:t>
      </w:r>
      <w:r>
        <w:rPr>
          <w:rFonts w:cs="Times New Roman"/>
          <w:b/>
          <w:sz w:val="24"/>
          <w:szCs w:val="24"/>
        </w:rPr>
        <w:t>email</w:t>
      </w:r>
      <w:r>
        <w:rPr>
          <w:rFonts w:cs="Times New Roman"/>
          <w:sz w:val="24"/>
          <w:szCs w:val="24"/>
        </w:rPr>
        <w:t xml:space="preserve"> to </w:t>
      </w:r>
      <w:hyperlink r:id="rId7" w:history="1">
        <w:r w:rsidR="00C52FD4" w:rsidRPr="00D53874">
          <w:rPr>
            <w:rStyle w:val="Hyperlink"/>
            <w:rFonts w:cs="Times New Roman"/>
            <w:sz w:val="24"/>
            <w:szCs w:val="24"/>
          </w:rPr>
          <w:t>kawse@ksu.edu</w:t>
        </w:r>
      </w:hyperlink>
      <w:r w:rsidR="00C52FD4">
        <w:rPr>
          <w:rFonts w:cs="Times New Roman"/>
          <w:sz w:val="24"/>
          <w:szCs w:val="24"/>
        </w:rPr>
        <w:t xml:space="preserve"> by </w:t>
      </w:r>
      <w:r>
        <w:rPr>
          <w:rFonts w:cs="Times New Roman"/>
          <w:b/>
          <w:sz w:val="24"/>
          <w:szCs w:val="24"/>
        </w:rPr>
        <w:t xml:space="preserve">October 31, </w:t>
      </w:r>
      <w:r w:rsidR="000B4873">
        <w:rPr>
          <w:rFonts w:cs="Times New Roman"/>
          <w:b/>
          <w:sz w:val="24"/>
          <w:szCs w:val="24"/>
        </w:rPr>
        <w:t>202</w:t>
      </w:r>
      <w:r w:rsidR="00C52FD4">
        <w:rPr>
          <w:rFonts w:cs="Times New Roman"/>
          <w:b/>
          <w:sz w:val="24"/>
          <w:szCs w:val="24"/>
        </w:rPr>
        <w:t>3</w:t>
      </w:r>
      <w:r w:rsidR="000B4873">
        <w:rPr>
          <w:rFonts w:cs="Times New Roman"/>
          <w:b/>
          <w:sz w:val="24"/>
          <w:szCs w:val="24"/>
        </w:rPr>
        <w:t>,</w:t>
      </w:r>
      <w:r>
        <w:rPr>
          <w:rFonts w:cs="Times New Roman"/>
          <w:b/>
          <w:sz w:val="24"/>
          <w:szCs w:val="24"/>
        </w:rPr>
        <w:t xml:space="preserve"> </w:t>
      </w:r>
      <w:r>
        <w:rPr>
          <w:rFonts w:cs="Times New Roman"/>
          <w:sz w:val="24"/>
          <w:szCs w:val="24"/>
        </w:rPr>
        <w:t xml:space="preserve">at </w:t>
      </w:r>
      <w:r>
        <w:rPr>
          <w:rFonts w:cs="Times New Roman"/>
          <w:b/>
          <w:sz w:val="24"/>
          <w:szCs w:val="24"/>
        </w:rPr>
        <w:t>5pm</w:t>
      </w:r>
      <w:r>
        <w:rPr>
          <w:rFonts w:cs="Times New Roman"/>
          <w:sz w:val="24"/>
          <w:szCs w:val="24"/>
        </w:rPr>
        <w:t xml:space="preserve">. Proposals will be reviewed by a screening committee. Please find the application form, sample </w:t>
      </w:r>
      <w:r>
        <w:rPr>
          <w:rFonts w:cs="Times New Roman"/>
          <w:sz w:val="24"/>
          <w:szCs w:val="24"/>
        </w:rPr>
        <w:lastRenderedPageBreak/>
        <w:t>applications</w:t>
      </w:r>
      <w:r w:rsidR="00E25649">
        <w:rPr>
          <w:rFonts w:cs="Times New Roman"/>
          <w:sz w:val="24"/>
          <w:szCs w:val="24"/>
        </w:rPr>
        <w:t>,</w:t>
      </w:r>
      <w:r>
        <w:rPr>
          <w:rFonts w:cs="Times New Roman"/>
          <w:sz w:val="24"/>
          <w:szCs w:val="24"/>
        </w:rPr>
        <w:t xml:space="preserve"> and the rubric used by the screening committee on our website at </w:t>
      </w:r>
      <w:hyperlink r:id="rId8" w:history="1">
        <w:r w:rsidR="00562F68" w:rsidRPr="002F349B">
          <w:rPr>
            <w:rStyle w:val="Hyperlink"/>
          </w:rPr>
          <w:t>https://www.k-state.edu/kawse/a</w:t>
        </w:r>
        <w:r w:rsidR="00562F68" w:rsidRPr="002F349B">
          <w:rPr>
            <w:rStyle w:val="Hyperlink"/>
          </w:rPr>
          <w:t>d</w:t>
        </w:r>
        <w:r w:rsidR="00562F68" w:rsidRPr="002F349B">
          <w:rPr>
            <w:rStyle w:val="Hyperlink"/>
          </w:rPr>
          <w:t>vance/postdoc_travel.html</w:t>
        </w:r>
      </w:hyperlink>
      <w:r w:rsidR="00562F68">
        <w:t>.</w:t>
      </w:r>
      <w:r>
        <w:t xml:space="preserve"> </w:t>
      </w:r>
    </w:p>
    <w:p w14:paraId="259E4CA8" w14:textId="77777777" w:rsidR="00FB43BE" w:rsidRDefault="00FB43BE" w:rsidP="00FB43BE">
      <w:pPr>
        <w:spacing w:after="0"/>
        <w:rPr>
          <w:rFonts w:cs="Times New Roman"/>
          <w:sz w:val="24"/>
          <w:szCs w:val="24"/>
        </w:rPr>
      </w:pPr>
    </w:p>
    <w:p w14:paraId="44EF819A" w14:textId="77777777" w:rsidR="00FB43BE" w:rsidRDefault="00FB43BE" w:rsidP="00FB43BE">
      <w:pPr>
        <w:spacing w:after="0"/>
        <w:rPr>
          <w:rFonts w:cs="Times New Roman"/>
          <w:b/>
          <w:sz w:val="24"/>
          <w:szCs w:val="24"/>
        </w:rPr>
      </w:pPr>
      <w:r>
        <w:rPr>
          <w:rFonts w:cs="Times New Roman"/>
          <w:b/>
          <w:sz w:val="24"/>
          <w:szCs w:val="24"/>
        </w:rPr>
        <w:t>Requirements upon Returning from Conference</w:t>
      </w:r>
    </w:p>
    <w:p w14:paraId="334BD01B" w14:textId="014892D4" w:rsidR="00FB43BE" w:rsidRDefault="00FB43BE" w:rsidP="00FB43BE">
      <w:pPr>
        <w:spacing w:after="0"/>
        <w:rPr>
          <w:rFonts w:cs="Times New Roman"/>
          <w:sz w:val="24"/>
          <w:szCs w:val="24"/>
        </w:rPr>
      </w:pPr>
      <w:r>
        <w:rPr>
          <w:rFonts w:cs="Times New Roman"/>
          <w:sz w:val="24"/>
          <w:szCs w:val="24"/>
        </w:rPr>
        <w:t>With assistance and guidance from KAWSE, the postdoctoral researchers receiving KAWSE Travel Funds will organize and facilitate a Career Chat for graduate students and/or undergraduate students about a topic relevant to enriching the lives of women in STEM disciplines, such as “How to Navigate a Professional Conference,” “Tips for Informal/Formal Networking at Conferences,” or topics based on your attendance at relevant professional development workshops at the conference. Depending on timing of the conference attended, the Career Chat will either be in the same semester or the following semester.</w:t>
      </w:r>
    </w:p>
    <w:p w14:paraId="7E7B6981" w14:textId="77777777" w:rsidR="00FB43BE" w:rsidRDefault="00FB43BE" w:rsidP="00FB43BE">
      <w:pPr>
        <w:spacing w:after="0"/>
        <w:rPr>
          <w:rFonts w:cs="Times New Roman"/>
          <w:sz w:val="24"/>
          <w:szCs w:val="24"/>
        </w:rPr>
      </w:pPr>
    </w:p>
    <w:p w14:paraId="5F8B87ED" w14:textId="4C9D3532" w:rsidR="00FB43BE" w:rsidRDefault="00FB43BE" w:rsidP="00FB43BE">
      <w:pPr>
        <w:spacing w:after="0"/>
        <w:rPr>
          <w:rFonts w:cs="Times New Roman"/>
          <w:b/>
          <w:bCs/>
          <w:sz w:val="24"/>
          <w:szCs w:val="24"/>
        </w:rPr>
      </w:pPr>
      <w:r>
        <w:rPr>
          <w:rFonts w:cs="Times New Roman"/>
          <w:b/>
          <w:bCs/>
          <w:sz w:val="24"/>
          <w:szCs w:val="24"/>
        </w:rPr>
        <w:t>Career Chat Time Frame*</w:t>
      </w:r>
      <w:r w:rsidR="00C52FD4">
        <w:rPr>
          <w:rFonts w:cs="Times New Roman"/>
          <w:b/>
          <w:bCs/>
          <w:sz w:val="24"/>
          <w:szCs w:val="24"/>
        </w:rPr>
        <w:t>*</w:t>
      </w:r>
      <w:r>
        <w:rPr>
          <w:rFonts w:cs="Times New Roman"/>
          <w:b/>
          <w:bCs/>
          <w:sz w:val="24"/>
          <w:szCs w:val="24"/>
        </w:rPr>
        <w:t xml:space="preserve"> </w:t>
      </w:r>
    </w:p>
    <w:p w14:paraId="06EA77ED" w14:textId="247C38D6" w:rsidR="00FB43BE" w:rsidRDefault="00FB43BE" w:rsidP="00FB43BE">
      <w:pPr>
        <w:spacing w:after="0" w:line="276" w:lineRule="auto"/>
        <w:rPr>
          <w:rFonts w:cs="Times New Roman"/>
          <w:sz w:val="24"/>
          <w:szCs w:val="24"/>
          <w:u w:val="single"/>
        </w:rPr>
      </w:pPr>
      <w:r>
        <w:rPr>
          <w:rFonts w:cs="Times New Roman"/>
          <w:sz w:val="24"/>
          <w:szCs w:val="24"/>
          <w:u w:val="single"/>
        </w:rPr>
        <w:t>Spring 202</w:t>
      </w:r>
      <w:r w:rsidR="00C52FD4">
        <w:rPr>
          <w:rFonts w:cs="Times New Roman"/>
          <w:sz w:val="24"/>
          <w:szCs w:val="24"/>
          <w:u w:val="single"/>
        </w:rPr>
        <w:t>4</w:t>
      </w:r>
      <w:r>
        <w:rPr>
          <w:rFonts w:cs="Times New Roman"/>
          <w:sz w:val="24"/>
          <w:szCs w:val="24"/>
        </w:rPr>
        <w:t xml:space="preserve"> or </w:t>
      </w:r>
      <w:r>
        <w:rPr>
          <w:rFonts w:cs="Times New Roman"/>
          <w:sz w:val="24"/>
          <w:szCs w:val="24"/>
          <w:u w:val="single"/>
        </w:rPr>
        <w:t>Fall 202</w:t>
      </w:r>
      <w:r w:rsidR="00C52FD4">
        <w:rPr>
          <w:rFonts w:cs="Times New Roman"/>
          <w:sz w:val="24"/>
          <w:szCs w:val="24"/>
          <w:u w:val="single"/>
        </w:rPr>
        <w:t>4</w:t>
      </w:r>
    </w:p>
    <w:p w14:paraId="6C0776FE" w14:textId="39707093" w:rsidR="00FB43BE" w:rsidRDefault="00FB43BE" w:rsidP="00FB43BE">
      <w:pPr>
        <w:spacing w:after="0" w:line="276" w:lineRule="auto"/>
        <w:rPr>
          <w:rFonts w:cs="Times New Roman"/>
          <w:i/>
          <w:iCs/>
        </w:rPr>
      </w:pPr>
      <w:r>
        <w:rPr>
          <w:rFonts w:cs="Times New Roman"/>
          <w:i/>
          <w:iCs/>
        </w:rPr>
        <w:t>*</w:t>
      </w:r>
      <w:r w:rsidR="00C52FD4">
        <w:rPr>
          <w:rFonts w:cs="Times New Roman"/>
          <w:i/>
          <w:iCs/>
        </w:rPr>
        <w:t>*</w:t>
      </w:r>
      <w:r>
        <w:rPr>
          <w:rFonts w:cs="Times New Roman"/>
          <w:i/>
          <w:iCs/>
        </w:rPr>
        <w:t>Postdoc</w:t>
      </w:r>
      <w:r w:rsidR="00B81C1B">
        <w:rPr>
          <w:rFonts w:cs="Times New Roman"/>
          <w:i/>
          <w:iCs/>
        </w:rPr>
        <w:t>toral Research Travel Fund</w:t>
      </w:r>
      <w:r>
        <w:rPr>
          <w:rFonts w:cs="Times New Roman"/>
          <w:i/>
          <w:iCs/>
        </w:rPr>
        <w:t xml:space="preserve"> Awardee &amp; KAWSE Program Coordinator collaborate to offer this event</w:t>
      </w:r>
    </w:p>
    <w:p w14:paraId="756CDB71" w14:textId="77777777" w:rsidR="00FB43BE" w:rsidRDefault="00FB43BE" w:rsidP="00FB43BE">
      <w:pPr>
        <w:spacing w:after="0"/>
        <w:rPr>
          <w:rFonts w:cs="Times New Roman"/>
          <w:sz w:val="24"/>
          <w:szCs w:val="24"/>
          <w:u w:val="single"/>
        </w:rPr>
      </w:pPr>
    </w:p>
    <w:p w14:paraId="6C2B70EA" w14:textId="77777777" w:rsidR="00FB43BE" w:rsidRDefault="00FB43BE" w:rsidP="00FB43BE">
      <w:pPr>
        <w:spacing w:after="0"/>
        <w:rPr>
          <w:rFonts w:cs="Times New Roman"/>
          <w:b/>
          <w:sz w:val="24"/>
          <w:szCs w:val="24"/>
        </w:rPr>
      </w:pPr>
      <w:r>
        <w:rPr>
          <w:rFonts w:cs="Times New Roman"/>
          <w:b/>
          <w:sz w:val="24"/>
          <w:szCs w:val="24"/>
        </w:rPr>
        <w:t xml:space="preserve">Award Application Time Frame </w:t>
      </w:r>
    </w:p>
    <w:p w14:paraId="5997AC61" w14:textId="76F09423"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 xml:space="preserve">September </w:t>
      </w:r>
      <w:r>
        <w:rPr>
          <w:rFonts w:asciiTheme="minorHAnsi" w:hAnsiTheme="minorHAnsi"/>
          <w:color w:val="333333"/>
        </w:rPr>
        <w:t>- call for applications on ADVANCE listserv </w:t>
      </w:r>
    </w:p>
    <w:p w14:paraId="2ABCEA51" w14:textId="1218A3F4"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October 31, 202</w:t>
      </w:r>
      <w:r w:rsidR="00C52FD4">
        <w:rPr>
          <w:rFonts w:asciiTheme="minorHAnsi" w:hAnsiTheme="minorHAnsi"/>
          <w:color w:val="333333"/>
          <w:u w:val="single"/>
        </w:rPr>
        <w:t>3</w:t>
      </w:r>
      <w:r>
        <w:rPr>
          <w:rFonts w:asciiTheme="minorHAnsi" w:hAnsiTheme="minorHAnsi"/>
          <w:color w:val="333333"/>
        </w:rPr>
        <w:t xml:space="preserve"> - application materials due per online application specifications</w:t>
      </w:r>
    </w:p>
    <w:p w14:paraId="2C76008A" w14:textId="0086749C"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November/December</w:t>
      </w:r>
      <w:r>
        <w:rPr>
          <w:rFonts w:asciiTheme="minorHAnsi" w:hAnsiTheme="minorHAnsi"/>
          <w:color w:val="333333"/>
        </w:rPr>
        <w:t xml:space="preserve">- review of applications by KAWSE Postdoctoral </w:t>
      </w:r>
      <w:r w:rsidR="00B81C1B">
        <w:rPr>
          <w:rFonts w:asciiTheme="minorHAnsi" w:hAnsiTheme="minorHAnsi"/>
          <w:color w:val="333333"/>
        </w:rPr>
        <w:t xml:space="preserve">Researcher </w:t>
      </w:r>
      <w:r>
        <w:rPr>
          <w:rFonts w:asciiTheme="minorHAnsi" w:hAnsiTheme="minorHAnsi"/>
          <w:color w:val="333333"/>
        </w:rPr>
        <w:t>Travel Fund Screening Committee</w:t>
      </w:r>
    </w:p>
    <w:p w14:paraId="45FF832D" w14:textId="0B21C625"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December</w:t>
      </w:r>
      <w:r>
        <w:rPr>
          <w:rFonts w:asciiTheme="minorHAnsi" w:hAnsiTheme="minorHAnsi"/>
          <w:color w:val="333333"/>
        </w:rPr>
        <w:t xml:space="preserve"> - notification to applicants of decision</w:t>
      </w:r>
    </w:p>
    <w:p w14:paraId="76583567" w14:textId="2FF90DA9"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January</w:t>
      </w:r>
      <w:r>
        <w:rPr>
          <w:rFonts w:asciiTheme="minorHAnsi" w:hAnsiTheme="minorHAnsi"/>
          <w:color w:val="333333"/>
        </w:rPr>
        <w:t xml:space="preserve"> – public announcement of KAWSE Postdoctoral Researcher Travel Fund Award</w:t>
      </w:r>
    </w:p>
    <w:p w14:paraId="3105AB60" w14:textId="20FFD6D8"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r>
        <w:rPr>
          <w:rFonts w:asciiTheme="minorHAnsi" w:hAnsiTheme="minorHAnsi"/>
          <w:color w:val="333333"/>
          <w:u w:val="single"/>
        </w:rPr>
        <w:t>September</w:t>
      </w:r>
      <w:r>
        <w:rPr>
          <w:rFonts w:asciiTheme="minorHAnsi" w:hAnsiTheme="minorHAnsi"/>
          <w:color w:val="333333"/>
        </w:rPr>
        <w:t xml:space="preserve"> – honoree(s) recognized at KAWSE’s Women’s Recognition Ceremony</w:t>
      </w:r>
    </w:p>
    <w:p w14:paraId="418C5E90" w14:textId="77777777"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p>
    <w:p w14:paraId="4114883D" w14:textId="77777777" w:rsidR="00FB43BE" w:rsidRDefault="00FB43BE" w:rsidP="00FB43BE">
      <w:pPr>
        <w:pStyle w:val="NormalWeb"/>
        <w:shd w:val="clear" w:color="auto" w:fill="FFFFFF"/>
        <w:spacing w:before="0" w:beforeAutospacing="0" w:after="0" w:afterAutospacing="0"/>
        <w:rPr>
          <w:rFonts w:asciiTheme="minorHAnsi" w:hAnsiTheme="minorHAnsi"/>
          <w:b/>
          <w:bCs/>
          <w:color w:val="333333"/>
        </w:rPr>
      </w:pPr>
    </w:p>
    <w:p w14:paraId="4BBB6267" w14:textId="77777777" w:rsidR="00FB43BE" w:rsidRDefault="00FB43BE" w:rsidP="00FB43BE">
      <w:pPr>
        <w:pStyle w:val="NormalWeb"/>
        <w:shd w:val="clear" w:color="auto" w:fill="FFFFFF"/>
        <w:spacing w:before="0" w:beforeAutospacing="0" w:after="0" w:afterAutospacing="0" w:line="360" w:lineRule="auto"/>
        <w:rPr>
          <w:rFonts w:asciiTheme="minorHAnsi" w:hAnsiTheme="minorHAnsi"/>
          <w:color w:val="333333"/>
        </w:rPr>
      </w:pPr>
    </w:p>
    <w:p w14:paraId="6EBAE5E1" w14:textId="77777777" w:rsidR="00FB43BE" w:rsidRDefault="00FB43BE" w:rsidP="00FB43BE">
      <w:pPr>
        <w:spacing w:after="0" w:line="240" w:lineRule="auto"/>
        <w:rPr>
          <w:rFonts w:eastAsia="Times New Roman" w:cs="Times New Roman"/>
          <w:sz w:val="24"/>
          <w:szCs w:val="24"/>
        </w:rPr>
      </w:pPr>
    </w:p>
    <w:p w14:paraId="1311C820" w14:textId="77777777" w:rsidR="00FB43BE" w:rsidRDefault="00FB43BE" w:rsidP="00FB43BE">
      <w:pPr>
        <w:pStyle w:val="BodyText"/>
        <w:jc w:val="center"/>
        <w:rPr>
          <w:rFonts w:asciiTheme="minorHAnsi" w:hAnsiTheme="minorHAnsi"/>
          <w:sz w:val="24"/>
          <w:szCs w:val="22"/>
        </w:rPr>
      </w:pPr>
      <w:r>
        <w:rPr>
          <w:rFonts w:asciiTheme="minorHAnsi" w:hAnsiTheme="minorHAnsi"/>
          <w:sz w:val="24"/>
          <w:szCs w:val="22"/>
        </w:rPr>
        <w:t xml:space="preserve">Need additional information? Please </w:t>
      </w:r>
      <w:proofErr w:type="gramStart"/>
      <w:r>
        <w:rPr>
          <w:rFonts w:asciiTheme="minorHAnsi" w:hAnsiTheme="minorHAnsi"/>
          <w:sz w:val="24"/>
          <w:szCs w:val="22"/>
        </w:rPr>
        <w:t>contact</w:t>
      </w:r>
      <w:proofErr w:type="gramEnd"/>
    </w:p>
    <w:p w14:paraId="2C372FF2" w14:textId="04AE2489" w:rsidR="00FB43BE" w:rsidRDefault="00C52FD4" w:rsidP="00FB43BE">
      <w:pPr>
        <w:tabs>
          <w:tab w:val="left" w:leader="underscore" w:pos="8640"/>
        </w:tabs>
        <w:spacing w:line="240" w:lineRule="auto"/>
        <w:jc w:val="center"/>
        <w:rPr>
          <w:rFonts w:cs="Times New Roman"/>
          <w:b/>
          <w:sz w:val="24"/>
        </w:rPr>
      </w:pPr>
      <w:r>
        <w:rPr>
          <w:rFonts w:cs="Times New Roman"/>
          <w:b/>
          <w:sz w:val="24"/>
        </w:rPr>
        <w:t>kawse@ksu.edu</w:t>
      </w:r>
      <w:r w:rsidR="00FB43BE">
        <w:rPr>
          <w:rFonts w:cs="Times New Roman"/>
          <w:b/>
          <w:sz w:val="24"/>
        </w:rPr>
        <w:t xml:space="preserve"> • KAWSE • </w:t>
      </w:r>
      <w:r>
        <w:rPr>
          <w:rFonts w:cs="Times New Roman"/>
          <w:b/>
          <w:sz w:val="24"/>
        </w:rPr>
        <w:t>215 Fairchild Hall</w:t>
      </w:r>
      <w:r w:rsidR="00FB43BE">
        <w:rPr>
          <w:rFonts w:cs="Times New Roman"/>
          <w:b/>
          <w:sz w:val="24"/>
        </w:rPr>
        <w:t xml:space="preserve"> • 785-532-6088</w:t>
      </w:r>
    </w:p>
    <w:p w14:paraId="5C3712DB" w14:textId="77777777" w:rsidR="00FB43BE" w:rsidRDefault="00FB43BE" w:rsidP="00FB43BE">
      <w:pPr>
        <w:pStyle w:val="BodyText"/>
        <w:jc w:val="both"/>
        <w:rPr>
          <w:rFonts w:asciiTheme="minorHAnsi" w:hAnsiTheme="minorHAnsi"/>
          <w:sz w:val="24"/>
          <w:szCs w:val="24"/>
        </w:rPr>
      </w:pPr>
    </w:p>
    <w:p w14:paraId="0C4C783F" w14:textId="77777777" w:rsidR="00AA3AAE" w:rsidRDefault="00AA3AAE"/>
    <w:sectPr w:rsidR="00AA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9DA"/>
    <w:multiLevelType w:val="hybridMultilevel"/>
    <w:tmpl w:val="DBDA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47244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die Baird">
    <w15:presenceInfo w15:providerId="AD" w15:userId="S::cbaird@ksu.edu::ebac96f5-dfad-4cfa-aa15-1e7080b19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BE"/>
    <w:rsid w:val="000B4873"/>
    <w:rsid w:val="00411286"/>
    <w:rsid w:val="00562F68"/>
    <w:rsid w:val="00847B02"/>
    <w:rsid w:val="00AA3AAE"/>
    <w:rsid w:val="00B81C1B"/>
    <w:rsid w:val="00C52FD4"/>
    <w:rsid w:val="00CD67C1"/>
    <w:rsid w:val="00D45A60"/>
    <w:rsid w:val="00E25649"/>
    <w:rsid w:val="00EF40BF"/>
    <w:rsid w:val="00FB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37EE"/>
  <w15:chartTrackingRefBased/>
  <w15:docId w15:val="{3790E8CD-D05D-4584-B4E3-DD902D7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BE"/>
    <w:rPr>
      <w:color w:val="0563C1" w:themeColor="hyperlink"/>
      <w:u w:val="single"/>
    </w:rPr>
  </w:style>
  <w:style w:type="paragraph" w:styleId="NormalWeb">
    <w:name w:val="Normal (Web)"/>
    <w:basedOn w:val="Normal"/>
    <w:uiPriority w:val="99"/>
    <w:semiHidden/>
    <w:unhideWhenUsed/>
    <w:rsid w:val="00FB43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B43BE"/>
    <w:pPr>
      <w:widowControl w:val="0"/>
      <w:spacing w:before="40" w:after="40" w:line="240" w:lineRule="auto"/>
      <w:ind w:right="-270"/>
    </w:pPr>
    <w:rPr>
      <w:rFonts w:ascii="Arial" w:eastAsia="Times New Roman" w:hAnsi="Arial" w:cs="Times New Roman"/>
      <w:b/>
      <w:szCs w:val="20"/>
    </w:rPr>
  </w:style>
  <w:style w:type="character" w:customStyle="1" w:styleId="BodyTextChar">
    <w:name w:val="Body Text Char"/>
    <w:basedOn w:val="DefaultParagraphFont"/>
    <w:link w:val="BodyText"/>
    <w:uiPriority w:val="99"/>
    <w:semiHidden/>
    <w:rsid w:val="00FB43BE"/>
    <w:rPr>
      <w:rFonts w:ascii="Arial" w:eastAsia="Times New Roman" w:hAnsi="Arial" w:cs="Times New Roman"/>
      <w:b/>
      <w:szCs w:val="20"/>
    </w:rPr>
  </w:style>
  <w:style w:type="paragraph" w:styleId="ListParagraph">
    <w:name w:val="List Paragraph"/>
    <w:basedOn w:val="Normal"/>
    <w:uiPriority w:val="34"/>
    <w:qFormat/>
    <w:rsid w:val="00FB43BE"/>
    <w:pPr>
      <w:ind w:left="720"/>
      <w:contextualSpacing/>
    </w:pPr>
  </w:style>
  <w:style w:type="character" w:styleId="UnresolvedMention">
    <w:name w:val="Unresolved Mention"/>
    <w:basedOn w:val="DefaultParagraphFont"/>
    <w:uiPriority w:val="99"/>
    <w:semiHidden/>
    <w:unhideWhenUsed/>
    <w:rsid w:val="00FB43BE"/>
    <w:rPr>
      <w:color w:val="605E5C"/>
      <w:shd w:val="clear" w:color="auto" w:fill="E1DFDD"/>
    </w:rPr>
  </w:style>
  <w:style w:type="character" w:styleId="FollowedHyperlink">
    <w:name w:val="FollowedHyperlink"/>
    <w:basedOn w:val="DefaultParagraphFont"/>
    <w:uiPriority w:val="99"/>
    <w:semiHidden/>
    <w:unhideWhenUsed/>
    <w:rsid w:val="00D45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tate.edu/kawse/advance/postdoc_travel.html" TargetMode="External"/><Relationship Id="rId3" Type="http://schemas.openxmlformats.org/officeDocument/2006/relationships/settings" Target="settings.xml"/><Relationship Id="rId7" Type="http://schemas.openxmlformats.org/officeDocument/2006/relationships/hyperlink" Target="mailto:kawse@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tate.edu/kawse/advance/postdoc_travel.html"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Grimes</dc:creator>
  <cp:keywords/>
  <dc:description/>
  <cp:lastModifiedBy>Mitzi Argyle</cp:lastModifiedBy>
  <cp:revision>5</cp:revision>
  <dcterms:created xsi:type="dcterms:W3CDTF">2023-09-05T19:45:00Z</dcterms:created>
  <dcterms:modified xsi:type="dcterms:W3CDTF">2023-09-25T19:54:00Z</dcterms:modified>
</cp:coreProperties>
</file>